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5086"/>
        <w:gridCol w:w="2718"/>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9075C3B" w14:textId="77777777" w:rsidR="00993F24" w:rsidRPr="00993F24" w:rsidRDefault="00993F24" w:rsidP="00993F24">
            <w:pPr>
              <w:pStyle w:val="NoSpacing"/>
              <w:rPr>
                <w:rFonts w:ascii="Arial" w:hAnsi="Arial" w:cs="Arial"/>
                <w:color w:val="0000FF"/>
                <w:sz w:val="16"/>
                <w:szCs w:val="16"/>
              </w:rPr>
            </w:pPr>
            <w:r w:rsidRPr="00993F24">
              <w:rPr>
                <w:rFonts w:ascii="Arial" w:hAnsi="Arial" w:cs="Arial"/>
                <w:color w:val="0000FF"/>
                <w:sz w:val="16"/>
                <w:szCs w:val="16"/>
              </w:rPr>
              <w:t>RONALD D. PARRAGUIRRE</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57C1DEBD" w:rsidR="00490969" w:rsidRPr="009706C2" w:rsidRDefault="00993F24" w:rsidP="00490969">
            <w:pPr>
              <w:pStyle w:val="NoSpacing"/>
              <w:rPr>
                <w:rFonts w:ascii="Arial" w:hAnsi="Arial" w:cs="Arial"/>
                <w:color w:val="0000FF"/>
                <w:sz w:val="16"/>
                <w:szCs w:val="16"/>
              </w:rPr>
            </w:pPr>
            <w:bookmarkStart w:id="0" w:name="_Hlk63685413"/>
            <w:r>
              <w:rPr>
                <w:rFonts w:ascii="Arial" w:hAnsi="Arial" w:cs="Arial"/>
                <w:color w:val="0000FF"/>
                <w:sz w:val="16"/>
                <w:szCs w:val="16"/>
              </w:rPr>
              <w:t xml:space="preserve">JAMES W. HARDESTY </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1A041E34"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 xml:space="preserve">Tuesday, </w:t>
      </w:r>
      <w:r w:rsidR="00993F24">
        <w:rPr>
          <w:rFonts w:ascii="Times New Roman" w:eastAsia="Times New Roman" w:hAnsi="Times New Roman" w:cs="Times New Roman"/>
          <w:b/>
          <w:bCs/>
          <w:color w:val="000000"/>
        </w:rPr>
        <w:t>March 22, 2022</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43"/>
        <w:gridCol w:w="638"/>
        <w:gridCol w:w="8829"/>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9:00 </w:t>
            </w:r>
            <w:r w:rsidRPr="00387246">
              <w:rPr>
                <w:rFonts w:ascii="Times New Roman" w:eastAsia="Times New Roman" w:hAnsi="Times New Roman" w:cs="Times New Roman"/>
                <w:b/>
                <w:bCs/>
                <w:color w:val="000000"/>
              </w:rPr>
              <w:lastRenderedPageBreak/>
              <w:t>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2853F3A1"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Public Comment. </w:t>
            </w:r>
            <w:r w:rsidR="0066474B" w:rsidRPr="00387246">
              <w:rPr>
                <w:rFonts w:ascii="Times New Roman" w:eastAsia="Times New Roman" w:hAnsi="Times New Roman" w:cs="Times New Roman"/>
                <w:color w:val="000000"/>
              </w:rPr>
              <w:t>Members of the public may comment matter</w:t>
            </w:r>
            <w:r w:rsidR="0066474B">
              <w:rPr>
                <w:rFonts w:ascii="Times New Roman" w:eastAsia="Times New Roman" w:hAnsi="Times New Roman" w:cs="Times New Roman"/>
                <w:color w:val="000000"/>
              </w:rPr>
              <w:t>s</w:t>
            </w:r>
            <w:r w:rsidR="0066474B" w:rsidRPr="00387246">
              <w:rPr>
                <w:rFonts w:ascii="Times New Roman" w:eastAsia="Times New Roman" w:hAnsi="Times New Roman" w:cs="Times New Roman"/>
                <w:color w:val="000000"/>
              </w:rPr>
              <w:t xml:space="preserve"> on the agenda at this time.</w:t>
            </w:r>
            <w:r w:rsidR="0066474B">
              <w:rPr>
                <w:rFonts w:ascii="Times New Roman" w:eastAsia="Times New Roman" w:hAnsi="Times New Roman" w:cs="Times New Roman"/>
                <w:color w:val="000000"/>
              </w:rPr>
              <w:t xml:space="preserve">  </w:t>
            </w:r>
            <w:r w:rsidRPr="00387246">
              <w:rPr>
                <w:rFonts w:ascii="Times New Roman" w:eastAsia="Times New Roman" w:hAnsi="Times New Roman" w:cs="Times New Roman"/>
                <w:color w:val="000000"/>
              </w:rPr>
              <w:t>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5815A698" w:rsidR="00387246" w:rsidRPr="00387246" w:rsidRDefault="00504870"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Albert Dawson, NDOC #35665</w:t>
            </w:r>
            <w:r w:rsidR="00DC1B7A">
              <w:rPr>
                <w:rFonts w:ascii="Times New Roman" w:eastAsia="Times New Roman" w:hAnsi="Times New Roman" w:cs="Times New Roman"/>
                <w:b/>
                <w:bCs/>
                <w:color w:val="000000"/>
              </w:rPr>
              <w:t>-</w:t>
            </w:r>
            <w:r>
              <w:rPr>
                <w:rFonts w:ascii="Times New Roman" w:eastAsia="Times New Roman" w:hAnsi="Times New Roman" w:cs="Times New Roman"/>
                <w:color w:val="000000"/>
              </w:rPr>
              <w:t>Washoe</w:t>
            </w:r>
            <w:r w:rsidR="00387246" w:rsidRPr="00387246">
              <w:rPr>
                <w:rFonts w:ascii="Times New Roman" w:eastAsia="Times New Roman" w:hAnsi="Times New Roman" w:cs="Times New Roman"/>
                <w:color w:val="000000"/>
              </w:rPr>
              <w:t xml:space="preserve"> County</w:t>
            </w:r>
          </w:p>
          <w:p w14:paraId="3B0A1A40" w14:textId="750EC780"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w:t>
            </w:r>
            <w:r w:rsidR="00504870">
              <w:rPr>
                <w:rFonts w:ascii="Times New Roman" w:eastAsia="Times New Roman" w:hAnsi="Times New Roman" w:cs="Times New Roman"/>
                <w:color w:val="000000"/>
              </w:rPr>
              <w:t>ee, Use of Deadly Weapon x 2, &amp; Battery with Deadly Weapon</w:t>
            </w:r>
            <w:r w:rsidR="00B919F7">
              <w:rPr>
                <w:rFonts w:ascii="Times New Roman" w:eastAsia="Times New Roman" w:hAnsi="Times New Roman" w:cs="Times New Roman"/>
                <w:color w:val="000000"/>
              </w:rPr>
              <w:t xml:space="preserve"> in</w:t>
            </w:r>
          </w:p>
        </w:tc>
      </w:tr>
      <w:tr w:rsidR="005208FA" w:rsidRPr="00387246" w14:paraId="2DD114F3"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ABC5671" w14:textId="77777777" w:rsidR="005208FA" w:rsidRPr="00387246" w:rsidRDefault="005208FA" w:rsidP="005208F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64D241D" w14:textId="77777777" w:rsidR="005208FA" w:rsidRPr="00387246" w:rsidRDefault="005208FA" w:rsidP="005208FA">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b.</w:t>
            </w:r>
          </w:p>
        </w:tc>
        <w:tc>
          <w:tcPr>
            <w:tcW w:w="0" w:type="auto"/>
            <w:tcBorders>
              <w:top w:val="single" w:sz="8" w:space="0" w:color="000000"/>
              <w:left w:val="single" w:sz="8" w:space="0" w:color="000000"/>
              <w:bottom w:val="single" w:sz="8" w:space="0" w:color="000000"/>
              <w:right w:val="single" w:sz="8" w:space="0" w:color="000000"/>
            </w:tcBorders>
          </w:tcPr>
          <w:p w14:paraId="311968DC" w14:textId="191ECC8F" w:rsidR="005208FA" w:rsidRDefault="00B919F7"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Rome Chacon, NDOC #38106</w:t>
            </w:r>
            <w:r w:rsidR="00DC1B7A">
              <w:rPr>
                <w:rFonts w:ascii="Times New Roman" w:eastAsia="Times New Roman" w:hAnsi="Times New Roman" w:cs="Times New Roman"/>
                <w:b/>
                <w:bCs/>
                <w:color w:val="000000"/>
              </w:rPr>
              <w:t>-</w:t>
            </w:r>
            <w:r w:rsidR="005208FA">
              <w:rPr>
                <w:rFonts w:ascii="Times New Roman" w:eastAsia="Times New Roman" w:hAnsi="Times New Roman" w:cs="Times New Roman"/>
                <w:b/>
                <w:bCs/>
                <w:color w:val="000000"/>
              </w:rPr>
              <w:t xml:space="preserve"> </w:t>
            </w:r>
            <w:r w:rsidR="005208FA">
              <w:rPr>
                <w:rFonts w:ascii="Times New Roman" w:eastAsia="Times New Roman" w:hAnsi="Times New Roman" w:cs="Times New Roman"/>
                <w:color w:val="000000"/>
              </w:rPr>
              <w:t>Clark</w:t>
            </w:r>
            <w:r w:rsidR="005208FA" w:rsidRPr="00387246">
              <w:rPr>
                <w:rFonts w:ascii="Times New Roman" w:eastAsia="Times New Roman" w:hAnsi="Times New Roman" w:cs="Times New Roman"/>
                <w:color w:val="000000"/>
              </w:rPr>
              <w:t xml:space="preserve"> County</w:t>
            </w:r>
          </w:p>
          <w:p w14:paraId="15851707" w14:textId="2773B70A" w:rsidR="005208FA" w:rsidRPr="00387246" w:rsidRDefault="005208F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Murder 1</w:t>
            </w:r>
            <w:r w:rsidRPr="00616E75">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w:t>
            </w:r>
            <w:r w:rsidR="00B919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Use of Deadly Weapon Enhancement</w:t>
            </w:r>
            <w:r w:rsidR="00B919F7">
              <w:rPr>
                <w:rFonts w:ascii="Times New Roman" w:eastAsia="Times New Roman" w:hAnsi="Times New Roman" w:cs="Times New Roman"/>
                <w:color w:val="000000"/>
              </w:rPr>
              <w:t xml:space="preserve"> x 2, Burglary, &amp; Prisoner with Weapon in</w:t>
            </w:r>
          </w:p>
        </w:tc>
      </w:tr>
      <w:tr w:rsidR="0099642A" w:rsidRPr="00387246" w14:paraId="64232588"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58ED4F6" w14:textId="77777777" w:rsidR="0099642A" w:rsidRPr="00387246" w:rsidRDefault="0099642A" w:rsidP="005208F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38CC806" w14:textId="12B3F479" w:rsidR="0099642A" w:rsidRPr="00387246" w:rsidRDefault="0099642A" w:rsidP="005208FA">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0" w:type="auto"/>
            <w:tcBorders>
              <w:top w:val="single" w:sz="8" w:space="0" w:color="000000"/>
              <w:left w:val="single" w:sz="8" w:space="0" w:color="000000"/>
              <w:bottom w:val="single" w:sz="8" w:space="0" w:color="000000"/>
              <w:right w:val="single" w:sz="8" w:space="0" w:color="000000"/>
            </w:tcBorders>
          </w:tcPr>
          <w:p w14:paraId="3061DDB9" w14:textId="4880D083" w:rsidR="0099642A" w:rsidRDefault="0099642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Michael Wadsworth, NDOC #92895-</w:t>
            </w:r>
            <w:r>
              <w:rPr>
                <w:rFonts w:ascii="Times New Roman" w:eastAsia="Times New Roman" w:hAnsi="Times New Roman" w:cs="Times New Roman"/>
                <w:color w:val="000000"/>
              </w:rPr>
              <w:t>Washoe County</w:t>
            </w:r>
          </w:p>
          <w:p w14:paraId="4AE23BF6" w14:textId="15B7D705" w:rsidR="0099642A" w:rsidRPr="0099642A" w:rsidRDefault="0099642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Murder 1</w:t>
            </w:r>
            <w:r w:rsidRPr="0099642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Use of Deadly Weapon in 2005</w:t>
            </w:r>
          </w:p>
        </w:tc>
      </w:tr>
      <w:tr w:rsidR="003128DD" w:rsidRPr="00387246" w14:paraId="3F8B176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6329BCF3" w14:textId="77777777" w:rsidR="003128DD" w:rsidRPr="00387246" w:rsidRDefault="003128DD" w:rsidP="005208F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342B49B" w14:textId="58FDACEA" w:rsidR="003128DD" w:rsidRDefault="003128DD" w:rsidP="005208FA">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0" w:type="auto"/>
            <w:tcBorders>
              <w:top w:val="single" w:sz="8" w:space="0" w:color="000000"/>
              <w:left w:val="single" w:sz="8" w:space="0" w:color="000000"/>
              <w:bottom w:val="single" w:sz="8" w:space="0" w:color="000000"/>
              <w:right w:val="single" w:sz="8" w:space="0" w:color="000000"/>
            </w:tcBorders>
          </w:tcPr>
          <w:p w14:paraId="17A1D5FF" w14:textId="1E09CA7A" w:rsidR="003128DD" w:rsidRDefault="003128DD" w:rsidP="003128DD">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Phillip Minor, NDOC #21879-</w:t>
            </w:r>
            <w:r>
              <w:rPr>
                <w:rFonts w:ascii="Times New Roman" w:eastAsia="Times New Roman" w:hAnsi="Times New Roman" w:cs="Times New Roman"/>
                <w:color w:val="000000"/>
              </w:rPr>
              <w:t>Clark County</w:t>
            </w:r>
          </w:p>
          <w:p w14:paraId="41178D0E" w14:textId="0B2E3BA1" w:rsidR="003128DD" w:rsidRDefault="003128DD" w:rsidP="003128DD">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Murder 1</w:t>
            </w:r>
            <w:r w:rsidRPr="0099642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Attempt Murder in 1985</w:t>
            </w:r>
          </w:p>
        </w:tc>
      </w:tr>
      <w:tr w:rsidR="00264DB2"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264DB2"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41BB7B5B" w:rsidR="00264DB2" w:rsidRDefault="00670EC0"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Terry Tanner</w:t>
            </w:r>
            <w:r w:rsidR="0073405E">
              <w:rPr>
                <w:rFonts w:ascii="Times New Roman" w:eastAsia="Times New Roman" w:hAnsi="Times New Roman" w:cs="Times New Roman"/>
                <w:b/>
                <w:color w:val="000000"/>
              </w:rPr>
              <w:t>-</w:t>
            </w:r>
            <w:r w:rsidR="00264DB2">
              <w:rPr>
                <w:rFonts w:ascii="Times New Roman" w:eastAsia="Times New Roman" w:hAnsi="Times New Roman" w:cs="Times New Roman"/>
                <w:bCs/>
                <w:color w:val="000000"/>
              </w:rPr>
              <w:t>Clark</w:t>
            </w:r>
            <w:r w:rsidR="00264DB2" w:rsidRPr="00387246">
              <w:rPr>
                <w:rFonts w:ascii="Times New Roman" w:eastAsia="Times New Roman" w:hAnsi="Times New Roman" w:cs="Times New Roman"/>
                <w:bCs/>
                <w:color w:val="000000"/>
              </w:rPr>
              <w:t xml:space="preserve"> </w:t>
            </w:r>
            <w:r w:rsidR="00264DB2" w:rsidRPr="00387246">
              <w:rPr>
                <w:rFonts w:ascii="Times New Roman" w:eastAsia="Times New Roman" w:hAnsi="Times New Roman" w:cs="Times New Roman"/>
                <w:color w:val="000000"/>
              </w:rPr>
              <w:t>County</w:t>
            </w:r>
          </w:p>
          <w:p w14:paraId="04339B2E" w14:textId="36E1D66C"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w:t>
            </w:r>
            <w:r w:rsidR="00670EC0">
              <w:rPr>
                <w:rFonts w:ascii="Times New Roman" w:eastAsia="Times New Roman" w:hAnsi="Times New Roman" w:cs="Times New Roman"/>
                <w:color w:val="000000"/>
              </w:rPr>
              <w:t xml:space="preserve"> in 1990</w:t>
            </w:r>
            <w:r w:rsidR="003E36A8">
              <w:rPr>
                <w:rFonts w:ascii="Times New Roman" w:eastAsia="Times New Roman" w:hAnsi="Times New Roman" w:cs="Times New Roman"/>
                <w:color w:val="000000"/>
              </w:rPr>
              <w:t xml:space="preserve"> </w:t>
            </w:r>
            <w:r w:rsidR="00670EC0">
              <w:rPr>
                <w:rFonts w:ascii="Times New Roman" w:eastAsia="Times New Roman" w:hAnsi="Times New Roman" w:cs="Times New Roman"/>
                <w:color w:val="000000"/>
              </w:rPr>
              <w:t>&amp; Battery/Domestic Violence in 1996</w:t>
            </w:r>
          </w:p>
          <w:p w14:paraId="158F6621" w14:textId="3DCE826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73405E" w:rsidRPr="00387246" w14:paraId="2A7F783D" w14:textId="77777777" w:rsidTr="00387246">
        <w:tc>
          <w:tcPr>
            <w:tcW w:w="0" w:type="auto"/>
            <w:tcBorders>
              <w:top w:val="single" w:sz="8" w:space="0" w:color="000000"/>
              <w:left w:val="single" w:sz="8" w:space="0" w:color="000000"/>
              <w:bottom w:val="single" w:sz="8" w:space="0" w:color="000000"/>
              <w:right w:val="single" w:sz="8" w:space="0" w:color="000000"/>
            </w:tcBorders>
          </w:tcPr>
          <w:p w14:paraId="545C74EB" w14:textId="77777777" w:rsidR="0073405E" w:rsidRPr="00387246" w:rsidRDefault="0073405E" w:rsidP="0073405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9FE36B5" w14:textId="7E8DF8A7" w:rsidR="0073405E" w:rsidRPr="00387246" w:rsidRDefault="0073405E" w:rsidP="0073405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tcPr>
          <w:p w14:paraId="7D58F080" w14:textId="22C69C02" w:rsidR="0073405E"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Mari</w:t>
            </w:r>
            <w:r w:rsidR="0090683E">
              <w:rPr>
                <w:rFonts w:ascii="Times New Roman" w:eastAsia="Times New Roman" w:hAnsi="Times New Roman" w:cs="Times New Roman"/>
                <w:b/>
                <w:color w:val="000000"/>
              </w:rPr>
              <w:t>ano</w:t>
            </w:r>
            <w:r>
              <w:rPr>
                <w:rFonts w:ascii="Times New Roman" w:eastAsia="Times New Roman" w:hAnsi="Times New Roman" w:cs="Times New Roman"/>
                <w:b/>
                <w:color w:val="000000"/>
              </w:rPr>
              <w:t xml:space="preserve"> Paras-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r>
              <w:rPr>
                <w:rFonts w:ascii="Times New Roman" w:eastAsia="Times New Roman" w:hAnsi="Times New Roman" w:cs="Times New Roman"/>
                <w:color w:val="000000"/>
              </w:rPr>
              <w:t>-Continued from December 2021</w:t>
            </w:r>
          </w:p>
          <w:p w14:paraId="2885A7B4" w14:textId="5F99EBF4" w:rsidR="0073405E" w:rsidRPr="0073405E"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in 2011</w:t>
            </w:r>
          </w:p>
        </w:tc>
      </w:tr>
      <w:tr w:rsidR="0073405E" w:rsidRPr="00387246" w14:paraId="50976AB6" w14:textId="77777777" w:rsidTr="00387246">
        <w:tc>
          <w:tcPr>
            <w:tcW w:w="0" w:type="auto"/>
            <w:tcBorders>
              <w:top w:val="single" w:sz="8" w:space="0" w:color="000000"/>
              <w:left w:val="single" w:sz="8" w:space="0" w:color="000000"/>
              <w:bottom w:val="single" w:sz="8" w:space="0" w:color="000000"/>
              <w:right w:val="single" w:sz="8" w:space="0" w:color="000000"/>
            </w:tcBorders>
          </w:tcPr>
          <w:p w14:paraId="78D3AC37" w14:textId="77777777" w:rsidR="0073405E" w:rsidRPr="00387246" w:rsidRDefault="0073405E" w:rsidP="0073405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B82A700" w14:textId="151293B4" w:rsidR="0073405E" w:rsidRPr="00387246" w:rsidRDefault="0073405E" w:rsidP="0073405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041ED3B6" w14:textId="6AC996AB" w:rsidR="0073405E"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Joseph Shannon- </w:t>
            </w:r>
            <w:r>
              <w:rPr>
                <w:rFonts w:ascii="Times New Roman" w:eastAsia="Times New Roman" w:hAnsi="Times New Roman" w:cs="Times New Roman"/>
                <w:bCs/>
                <w:color w:val="000000"/>
              </w:rPr>
              <w:t>Washoe</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r>
              <w:rPr>
                <w:rFonts w:ascii="Times New Roman" w:eastAsia="Times New Roman" w:hAnsi="Times New Roman" w:cs="Times New Roman"/>
                <w:color w:val="000000"/>
              </w:rPr>
              <w:t>-Continued from December 2021</w:t>
            </w:r>
          </w:p>
          <w:p w14:paraId="0E4D8FEF" w14:textId="22A21A74" w:rsidR="0073405E" w:rsidRPr="003E36A8"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Battery/Domestic Violence in 2003</w:t>
            </w:r>
          </w:p>
        </w:tc>
      </w:tr>
      <w:tr w:rsidR="0073405E" w:rsidRPr="00387246" w14:paraId="032C42E2" w14:textId="77777777" w:rsidTr="00387246">
        <w:tc>
          <w:tcPr>
            <w:tcW w:w="0" w:type="auto"/>
            <w:tcBorders>
              <w:top w:val="single" w:sz="8" w:space="0" w:color="000000"/>
              <w:left w:val="single" w:sz="8" w:space="0" w:color="000000"/>
              <w:bottom w:val="single" w:sz="8" w:space="0" w:color="000000"/>
              <w:right w:val="single" w:sz="8" w:space="0" w:color="000000"/>
            </w:tcBorders>
          </w:tcPr>
          <w:p w14:paraId="23C4353C" w14:textId="77777777" w:rsidR="0073405E" w:rsidRPr="00387246" w:rsidRDefault="0073405E" w:rsidP="0073405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93B0B99" w14:textId="2B721531" w:rsidR="0073405E" w:rsidRDefault="0073405E" w:rsidP="0073405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4CAB58C0" w14:textId="7DA96B90" w:rsidR="0073405E"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Suzanna Carter-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2938CD64" w14:textId="63B5949E" w:rsidR="0073405E" w:rsidRPr="00AE5CA3" w:rsidRDefault="0073405E" w:rsidP="007340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Involuntary Manslaughter in 2007</w:t>
            </w:r>
          </w:p>
        </w:tc>
      </w:tr>
      <w:tr w:rsidR="00BD2B18" w:rsidRPr="00387246" w14:paraId="2E598AC3" w14:textId="77777777" w:rsidTr="00387246">
        <w:tc>
          <w:tcPr>
            <w:tcW w:w="0" w:type="auto"/>
            <w:tcBorders>
              <w:top w:val="single" w:sz="8" w:space="0" w:color="000000"/>
              <w:left w:val="single" w:sz="8" w:space="0" w:color="000000"/>
              <w:bottom w:val="single" w:sz="8" w:space="0" w:color="000000"/>
              <w:right w:val="single" w:sz="8" w:space="0" w:color="000000"/>
            </w:tcBorders>
          </w:tcPr>
          <w:p w14:paraId="584645FD" w14:textId="77777777" w:rsidR="00BD2B18" w:rsidRPr="00387246" w:rsidRDefault="00BD2B18" w:rsidP="0073405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AF7E888" w14:textId="58FDEA0E" w:rsidR="00BD2B18" w:rsidRDefault="00BD2B18" w:rsidP="0073405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ee.</w:t>
            </w:r>
          </w:p>
        </w:tc>
        <w:tc>
          <w:tcPr>
            <w:tcW w:w="0" w:type="auto"/>
            <w:tcBorders>
              <w:top w:val="single" w:sz="8" w:space="0" w:color="000000"/>
              <w:left w:val="single" w:sz="8" w:space="0" w:color="000000"/>
              <w:bottom w:val="single" w:sz="8" w:space="0" w:color="000000"/>
              <w:right w:val="single" w:sz="8" w:space="0" w:color="000000"/>
            </w:tcBorders>
          </w:tcPr>
          <w:p w14:paraId="0BFB55F8" w14:textId="6157F925" w:rsidR="00F174FB" w:rsidRDefault="00F174FB" w:rsidP="00F174F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Justyn McConnell-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33A07948" w14:textId="011D6D23" w:rsidR="00BD2B18" w:rsidRPr="00F174FB" w:rsidRDefault="00F174FB" w:rsidP="00F174F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F174FB">
              <w:rPr>
                <w:rFonts w:ascii="Times New Roman" w:eastAsia="Times New Roman" w:hAnsi="Times New Roman" w:cs="Times New Roman"/>
                <w:bCs/>
                <w:color w:val="000000"/>
              </w:rPr>
              <w:t>Burglary While Possession of a Firearm</w:t>
            </w:r>
            <w:r>
              <w:rPr>
                <w:rFonts w:ascii="Times New Roman" w:eastAsia="Times New Roman" w:hAnsi="Times New Roman" w:cs="Times New Roman"/>
                <w:bCs/>
                <w:color w:val="000000"/>
              </w:rPr>
              <w:t xml:space="preserve"> </w:t>
            </w:r>
            <w:r w:rsidR="001E0293">
              <w:rPr>
                <w:rFonts w:ascii="Times New Roman" w:eastAsia="Times New Roman" w:hAnsi="Times New Roman" w:cs="Times New Roman"/>
                <w:bCs/>
                <w:color w:val="000000"/>
              </w:rPr>
              <w:t xml:space="preserve">&amp; Burglary </w:t>
            </w:r>
            <w:r>
              <w:rPr>
                <w:rFonts w:ascii="Times New Roman" w:eastAsia="Times New Roman" w:hAnsi="Times New Roman" w:cs="Times New Roman"/>
                <w:bCs/>
                <w:color w:val="000000"/>
              </w:rPr>
              <w:t>in 2007</w:t>
            </w:r>
          </w:p>
        </w:tc>
      </w:tr>
      <w:tr w:rsidR="000248FE" w:rsidRPr="00387246" w14:paraId="1A59F23B" w14:textId="77777777" w:rsidTr="00387246">
        <w:tc>
          <w:tcPr>
            <w:tcW w:w="0" w:type="auto"/>
            <w:tcBorders>
              <w:top w:val="single" w:sz="8" w:space="0" w:color="000000"/>
              <w:left w:val="single" w:sz="8" w:space="0" w:color="000000"/>
              <w:bottom w:val="single" w:sz="8" w:space="0" w:color="000000"/>
              <w:right w:val="single" w:sz="8" w:space="0" w:color="000000"/>
            </w:tcBorders>
          </w:tcPr>
          <w:p w14:paraId="2A66F2F0" w14:textId="77777777" w:rsidR="000248FE" w:rsidRPr="00387246" w:rsidRDefault="000248FE" w:rsidP="000248F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A8298DC" w14:textId="49571126" w:rsidR="000248FE" w:rsidRDefault="000248FE" w:rsidP="000248F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ff.</w:t>
            </w:r>
          </w:p>
        </w:tc>
        <w:tc>
          <w:tcPr>
            <w:tcW w:w="0" w:type="auto"/>
            <w:tcBorders>
              <w:top w:val="single" w:sz="8" w:space="0" w:color="000000"/>
              <w:left w:val="single" w:sz="8" w:space="0" w:color="000000"/>
              <w:bottom w:val="single" w:sz="8" w:space="0" w:color="000000"/>
              <w:right w:val="single" w:sz="8" w:space="0" w:color="000000"/>
            </w:tcBorders>
          </w:tcPr>
          <w:p w14:paraId="59E62D26" w14:textId="00796BD0" w:rsidR="000248FE" w:rsidRDefault="000248FE" w:rsidP="000248F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Anthony Thomas- </w:t>
            </w:r>
            <w:r>
              <w:rPr>
                <w:rFonts w:ascii="Times New Roman" w:eastAsia="Times New Roman" w:hAnsi="Times New Roman" w:cs="Times New Roman"/>
                <w:bCs/>
                <w:color w:val="000000"/>
              </w:rPr>
              <w:t>Nye</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0F2F0831" w14:textId="12EA0682" w:rsidR="000248FE" w:rsidRPr="000248FE" w:rsidRDefault="000248FE" w:rsidP="000248F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Unlawful Possession for Purpose of Sale of a Controlled Substance &amp; Unlawful Use of a Controlled Substance in 1997 &amp; Burglary, &amp; Possession of Stolen Goods in 1999 </w:t>
            </w:r>
          </w:p>
        </w:tc>
      </w:tr>
      <w:tr w:rsidR="001C7A47" w:rsidRPr="00387246" w14:paraId="5D6C81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BD80C1" w14:textId="77777777" w:rsidR="001C7A47" w:rsidRPr="00387246" w:rsidRDefault="001C7A47" w:rsidP="000248F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70148A7" w14:textId="0568BA6C" w:rsidR="001C7A47" w:rsidRDefault="001C7A47" w:rsidP="000248F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069B3A86" w14:textId="1FD2C998" w:rsidR="001C7A47" w:rsidRDefault="001C7A47" w:rsidP="001C7A4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Zachary Recine-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774CEEA7" w14:textId="2D73A5B6" w:rsidR="001C7A47" w:rsidRDefault="001C7A47" w:rsidP="001C7A4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Burglary in 2002 &amp; Attempt Robbery in 2003</w:t>
            </w:r>
          </w:p>
        </w:tc>
      </w:tr>
      <w:tr w:rsidR="00625470" w:rsidRPr="00387246" w14:paraId="578AAC9A" w14:textId="77777777" w:rsidTr="00387246">
        <w:tc>
          <w:tcPr>
            <w:tcW w:w="0" w:type="auto"/>
            <w:tcBorders>
              <w:top w:val="single" w:sz="8" w:space="0" w:color="000000"/>
              <w:left w:val="single" w:sz="8" w:space="0" w:color="000000"/>
              <w:bottom w:val="single" w:sz="8" w:space="0" w:color="000000"/>
              <w:right w:val="single" w:sz="8" w:space="0" w:color="000000"/>
            </w:tcBorders>
          </w:tcPr>
          <w:p w14:paraId="3676F17C" w14:textId="77777777" w:rsidR="00625470" w:rsidRPr="00387246" w:rsidRDefault="00625470" w:rsidP="000248F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C1AF97E" w14:textId="3145F599" w:rsidR="00625470" w:rsidRDefault="00625470" w:rsidP="000248F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hh.</w:t>
            </w:r>
          </w:p>
        </w:tc>
        <w:tc>
          <w:tcPr>
            <w:tcW w:w="0" w:type="auto"/>
            <w:tcBorders>
              <w:top w:val="single" w:sz="8" w:space="0" w:color="000000"/>
              <w:left w:val="single" w:sz="8" w:space="0" w:color="000000"/>
              <w:bottom w:val="single" w:sz="8" w:space="0" w:color="000000"/>
              <w:right w:val="single" w:sz="8" w:space="0" w:color="000000"/>
            </w:tcBorders>
          </w:tcPr>
          <w:p w14:paraId="08D8E8FB" w14:textId="58E5B0CC" w:rsidR="00625470" w:rsidRDefault="00625470" w:rsidP="0062547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Kevin Croghan- </w:t>
            </w:r>
            <w:r>
              <w:rPr>
                <w:rFonts w:ascii="Times New Roman" w:eastAsia="Times New Roman" w:hAnsi="Times New Roman" w:cs="Times New Roman"/>
                <w:bCs/>
                <w:color w:val="000000"/>
              </w:rPr>
              <w:t xml:space="preserve">Elko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01E20947" w14:textId="65E9136F" w:rsidR="00625470" w:rsidRDefault="00625470" w:rsidP="0062547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Ex-Felon in Possession of a </w:t>
            </w:r>
            <w:r w:rsidR="00195C71">
              <w:rPr>
                <w:rFonts w:ascii="Times New Roman" w:eastAsia="Times New Roman" w:hAnsi="Times New Roman" w:cs="Times New Roman"/>
                <w:bCs/>
                <w:color w:val="000000"/>
              </w:rPr>
              <w:t>Firearm</w:t>
            </w:r>
            <w:r>
              <w:rPr>
                <w:rFonts w:ascii="Times New Roman" w:eastAsia="Times New Roman" w:hAnsi="Times New Roman" w:cs="Times New Roman"/>
                <w:bCs/>
                <w:color w:val="000000"/>
              </w:rPr>
              <w:t xml:space="preserve"> in 2016</w:t>
            </w:r>
          </w:p>
        </w:tc>
      </w:tr>
      <w:tr w:rsidR="00D01B6E" w:rsidRPr="00387246" w14:paraId="569EAE83" w14:textId="77777777" w:rsidTr="00387246">
        <w:tc>
          <w:tcPr>
            <w:tcW w:w="0" w:type="auto"/>
            <w:tcBorders>
              <w:top w:val="single" w:sz="8" w:space="0" w:color="000000"/>
              <w:left w:val="single" w:sz="8" w:space="0" w:color="000000"/>
              <w:bottom w:val="single" w:sz="8" w:space="0" w:color="000000"/>
              <w:right w:val="single" w:sz="8" w:space="0" w:color="000000"/>
            </w:tcBorders>
          </w:tcPr>
          <w:p w14:paraId="193D97A8" w14:textId="77777777" w:rsidR="00D01B6E" w:rsidRPr="00387246" w:rsidRDefault="00D01B6E"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AEFCB9D" w14:textId="308A8572" w:rsidR="00D01B6E" w:rsidRDefault="00D01B6E"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6C34568D" w14:textId="6F65B0D6" w:rsidR="00D01B6E" w:rsidRDefault="00D01B6E" w:rsidP="00D01B6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Vince Sutton-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0C634019" w14:textId="754259FC" w:rsidR="00D01B6E" w:rsidRPr="00D01B6E" w:rsidRDefault="00D01B6E" w:rsidP="00D01B6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in 2000</w:t>
            </w:r>
          </w:p>
        </w:tc>
      </w:tr>
      <w:tr w:rsidR="00233B8D" w:rsidRPr="00387246" w14:paraId="543FAB69" w14:textId="77777777" w:rsidTr="00387246">
        <w:tc>
          <w:tcPr>
            <w:tcW w:w="0" w:type="auto"/>
            <w:tcBorders>
              <w:top w:val="single" w:sz="8" w:space="0" w:color="000000"/>
              <w:left w:val="single" w:sz="8" w:space="0" w:color="000000"/>
              <w:bottom w:val="single" w:sz="8" w:space="0" w:color="000000"/>
              <w:right w:val="single" w:sz="8" w:space="0" w:color="000000"/>
            </w:tcBorders>
          </w:tcPr>
          <w:p w14:paraId="74A6B843" w14:textId="77777777" w:rsidR="00233B8D" w:rsidRPr="00387246" w:rsidRDefault="00233B8D"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AF7CACA" w14:textId="2B519916" w:rsidR="00233B8D" w:rsidRDefault="00233B8D"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jj.</w:t>
            </w:r>
          </w:p>
        </w:tc>
        <w:tc>
          <w:tcPr>
            <w:tcW w:w="0" w:type="auto"/>
            <w:tcBorders>
              <w:top w:val="single" w:sz="8" w:space="0" w:color="000000"/>
              <w:left w:val="single" w:sz="8" w:space="0" w:color="000000"/>
              <w:bottom w:val="single" w:sz="8" w:space="0" w:color="000000"/>
              <w:right w:val="single" w:sz="8" w:space="0" w:color="000000"/>
            </w:tcBorders>
          </w:tcPr>
          <w:p w14:paraId="03CE9A93" w14:textId="7370EBC7" w:rsidR="00233B8D" w:rsidRDefault="00233B8D" w:rsidP="00233B8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William Watson- </w:t>
            </w:r>
            <w:r>
              <w:rPr>
                <w:rFonts w:ascii="Times New Roman" w:eastAsia="Times New Roman" w:hAnsi="Times New Roman" w:cs="Times New Roman"/>
                <w:bCs/>
                <w:color w:val="000000"/>
              </w:rPr>
              <w:t xml:space="preserve">Washoe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4F2B8950" w14:textId="4885DCB3" w:rsidR="00233B8D" w:rsidRPr="00233B8D" w:rsidRDefault="00233B8D" w:rsidP="00233B8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Vehicle Burglary &amp; Possession of Stolen Property in 1983, DUI, Reckless Driving, &amp; Delaying a Public Officer in 1985, DUI in 1987, &amp; Trespassing, Battery, &amp; Injury to Others Property in 1988</w:t>
            </w:r>
          </w:p>
        </w:tc>
      </w:tr>
      <w:tr w:rsidR="00215BF0" w:rsidRPr="00387246" w14:paraId="453BEC91" w14:textId="77777777" w:rsidTr="00387246">
        <w:tc>
          <w:tcPr>
            <w:tcW w:w="0" w:type="auto"/>
            <w:tcBorders>
              <w:top w:val="single" w:sz="8" w:space="0" w:color="000000"/>
              <w:left w:val="single" w:sz="8" w:space="0" w:color="000000"/>
              <w:bottom w:val="single" w:sz="8" w:space="0" w:color="000000"/>
              <w:right w:val="single" w:sz="8" w:space="0" w:color="000000"/>
            </w:tcBorders>
          </w:tcPr>
          <w:p w14:paraId="75623FD7" w14:textId="77777777" w:rsidR="00215BF0" w:rsidRPr="00387246" w:rsidRDefault="00215BF0"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381CBB" w14:textId="01E5E71B" w:rsidR="00215BF0" w:rsidRDefault="00215BF0"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2BABD2CC" w14:textId="5AF8C877" w:rsidR="00215BF0" w:rsidRDefault="00215BF0" w:rsidP="00215BF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Terry Parker-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64B31510" w14:textId="79C29594" w:rsidR="00215BF0" w:rsidRDefault="00215BF0" w:rsidP="00215BF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in 2000</w:t>
            </w:r>
          </w:p>
        </w:tc>
      </w:tr>
      <w:tr w:rsidR="00356DCD" w:rsidRPr="00387246" w14:paraId="4785C729"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5A308D" w14:textId="77777777" w:rsidR="00356DCD" w:rsidRPr="00387246" w:rsidRDefault="00356DCD"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50576E6" w14:textId="30438814" w:rsidR="00356DCD" w:rsidRDefault="00356DCD"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161DE54E" w14:textId="5F9C1323" w:rsidR="00356DCD" w:rsidRDefault="00356DCD" w:rsidP="00356D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Shung Peoples-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7DAF420C" w14:textId="2FC45B22" w:rsidR="00356DCD" w:rsidRDefault="00356DCD" w:rsidP="00356D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Battery in 2008</w:t>
            </w:r>
          </w:p>
        </w:tc>
      </w:tr>
      <w:tr w:rsidR="00B64DC9" w:rsidRPr="00387246" w14:paraId="174050B3" w14:textId="77777777" w:rsidTr="00387246">
        <w:tc>
          <w:tcPr>
            <w:tcW w:w="0" w:type="auto"/>
            <w:tcBorders>
              <w:top w:val="single" w:sz="8" w:space="0" w:color="000000"/>
              <w:left w:val="single" w:sz="8" w:space="0" w:color="000000"/>
              <w:bottom w:val="single" w:sz="8" w:space="0" w:color="000000"/>
              <w:right w:val="single" w:sz="8" w:space="0" w:color="000000"/>
            </w:tcBorders>
          </w:tcPr>
          <w:p w14:paraId="1FE950AC" w14:textId="77777777" w:rsidR="00B64DC9" w:rsidRPr="00387246" w:rsidRDefault="00B64DC9"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4C8AB14" w14:textId="5C17DA64" w:rsidR="00B64DC9" w:rsidRDefault="00B64DC9"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mm.</w:t>
            </w:r>
          </w:p>
        </w:tc>
        <w:tc>
          <w:tcPr>
            <w:tcW w:w="0" w:type="auto"/>
            <w:tcBorders>
              <w:top w:val="single" w:sz="8" w:space="0" w:color="000000"/>
              <w:left w:val="single" w:sz="8" w:space="0" w:color="000000"/>
              <w:bottom w:val="single" w:sz="8" w:space="0" w:color="000000"/>
              <w:right w:val="single" w:sz="8" w:space="0" w:color="000000"/>
            </w:tcBorders>
          </w:tcPr>
          <w:p w14:paraId="61AD8C23" w14:textId="7A4E7D19" w:rsidR="00B64DC9" w:rsidRDefault="00B64DC9" w:rsidP="00B64DC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Chester Yannatone</w:t>
            </w:r>
            <w:r w:rsidR="00A51E0E">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484AD808" w14:textId="77777777" w:rsidR="00A51E0E" w:rsidRDefault="00A51E0E" w:rsidP="00B64DC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p w14:paraId="3157FAE1" w14:textId="26FDE7BD" w:rsidR="00B64DC9" w:rsidRDefault="00B64DC9" w:rsidP="00B64DC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lastRenderedPageBreak/>
              <w:t xml:space="preserve">Attempt to Obtain Money Under False Pretense in 1993 &amp; Battery in 1987 </w:t>
            </w:r>
          </w:p>
        </w:tc>
      </w:tr>
      <w:tr w:rsidR="00A51E0E" w:rsidRPr="00387246" w14:paraId="3D2154C4" w14:textId="77777777" w:rsidTr="00387246">
        <w:tc>
          <w:tcPr>
            <w:tcW w:w="0" w:type="auto"/>
            <w:tcBorders>
              <w:top w:val="single" w:sz="8" w:space="0" w:color="000000"/>
              <w:left w:val="single" w:sz="8" w:space="0" w:color="000000"/>
              <w:bottom w:val="single" w:sz="8" w:space="0" w:color="000000"/>
              <w:right w:val="single" w:sz="8" w:space="0" w:color="000000"/>
            </w:tcBorders>
          </w:tcPr>
          <w:p w14:paraId="30EFE713" w14:textId="77777777" w:rsidR="00A51E0E" w:rsidRPr="00387246" w:rsidRDefault="00A51E0E" w:rsidP="00D01B6E">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E809E0A" w14:textId="0B9B31F0" w:rsidR="00A51E0E" w:rsidRDefault="00A51E0E"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nn.</w:t>
            </w:r>
          </w:p>
        </w:tc>
        <w:tc>
          <w:tcPr>
            <w:tcW w:w="0" w:type="auto"/>
            <w:tcBorders>
              <w:top w:val="single" w:sz="8" w:space="0" w:color="000000"/>
              <w:left w:val="single" w:sz="8" w:space="0" w:color="000000"/>
              <w:bottom w:val="single" w:sz="8" w:space="0" w:color="000000"/>
              <w:right w:val="single" w:sz="8" w:space="0" w:color="000000"/>
            </w:tcBorders>
          </w:tcPr>
          <w:p w14:paraId="1D796742" w14:textId="44FC8198" w:rsidR="00A51E0E" w:rsidRDefault="00A51E0E" w:rsidP="00A51E0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Tiffany Sherron-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273BD32E" w14:textId="206283E6" w:rsidR="00A51E0E" w:rsidRPr="00A51E0E" w:rsidRDefault="00A51E0E" w:rsidP="00A51E0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Second Degree Murder in 1998</w:t>
            </w:r>
          </w:p>
        </w:tc>
      </w:tr>
      <w:tr w:rsidR="00BC0F5E" w:rsidRPr="00387246" w14:paraId="49D49EED" w14:textId="77777777" w:rsidTr="00387246">
        <w:tc>
          <w:tcPr>
            <w:tcW w:w="0" w:type="auto"/>
            <w:tcBorders>
              <w:top w:val="single" w:sz="8" w:space="0" w:color="000000"/>
              <w:left w:val="single" w:sz="8" w:space="0" w:color="000000"/>
              <w:bottom w:val="single" w:sz="8" w:space="0" w:color="000000"/>
              <w:right w:val="single" w:sz="8" w:space="0" w:color="000000"/>
            </w:tcBorders>
          </w:tcPr>
          <w:p w14:paraId="4046135F" w14:textId="021E1E7A" w:rsidR="00BC0F5E" w:rsidRPr="00387246" w:rsidRDefault="00BC0F5E" w:rsidP="00BC0F5E">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5B61F63B" w14:textId="5D7B4C8C" w:rsidR="00BC0F5E" w:rsidRDefault="00BC0F5E"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oo.</w:t>
            </w:r>
          </w:p>
        </w:tc>
        <w:tc>
          <w:tcPr>
            <w:tcW w:w="0" w:type="auto"/>
            <w:tcBorders>
              <w:top w:val="single" w:sz="8" w:space="0" w:color="000000"/>
              <w:left w:val="single" w:sz="8" w:space="0" w:color="000000"/>
              <w:bottom w:val="single" w:sz="8" w:space="0" w:color="000000"/>
              <w:right w:val="single" w:sz="8" w:space="0" w:color="000000"/>
            </w:tcBorders>
          </w:tcPr>
          <w:p w14:paraId="16C92337" w14:textId="4BD26FFD" w:rsidR="00BC0F5E" w:rsidRDefault="00BC0F5E" w:rsidP="00BC0F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Chuleana Wheeler- </w:t>
            </w:r>
            <w:r>
              <w:rPr>
                <w:rFonts w:ascii="Times New Roman" w:eastAsia="Times New Roman" w:hAnsi="Times New Roman" w:cs="Times New Roman"/>
                <w:bCs/>
                <w:color w:val="000000"/>
              </w:rPr>
              <w:t xml:space="preserve">Clark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583023A7" w14:textId="6971BE42" w:rsidR="00BC0F5E" w:rsidRPr="00BC0F5E" w:rsidRDefault="00BC0F5E" w:rsidP="00BC0F5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Possession of Controlled Substance in 1993</w:t>
            </w:r>
          </w:p>
        </w:tc>
      </w:tr>
      <w:tr w:rsidR="00042073" w:rsidRPr="00387246" w14:paraId="5B3BED1A" w14:textId="77777777" w:rsidTr="00387246">
        <w:tc>
          <w:tcPr>
            <w:tcW w:w="0" w:type="auto"/>
            <w:tcBorders>
              <w:top w:val="single" w:sz="8" w:space="0" w:color="000000"/>
              <w:left w:val="single" w:sz="8" w:space="0" w:color="000000"/>
              <w:bottom w:val="single" w:sz="8" w:space="0" w:color="000000"/>
              <w:right w:val="single" w:sz="8" w:space="0" w:color="000000"/>
            </w:tcBorders>
          </w:tcPr>
          <w:p w14:paraId="7C3FFAC2" w14:textId="77777777" w:rsidR="00042073" w:rsidRDefault="00042073" w:rsidP="00BC0F5E">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D83D04D" w14:textId="62A432E8" w:rsidR="00042073" w:rsidRDefault="00042073"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pp.</w:t>
            </w:r>
          </w:p>
        </w:tc>
        <w:tc>
          <w:tcPr>
            <w:tcW w:w="0" w:type="auto"/>
            <w:tcBorders>
              <w:top w:val="single" w:sz="8" w:space="0" w:color="000000"/>
              <w:left w:val="single" w:sz="8" w:space="0" w:color="000000"/>
              <w:bottom w:val="single" w:sz="8" w:space="0" w:color="000000"/>
              <w:right w:val="single" w:sz="8" w:space="0" w:color="000000"/>
            </w:tcBorders>
          </w:tcPr>
          <w:p w14:paraId="091C203C" w14:textId="017657CB" w:rsidR="00042073" w:rsidRDefault="00042073" w:rsidP="0004207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Gordan M. Clyde- </w:t>
            </w:r>
            <w:r>
              <w:rPr>
                <w:rFonts w:ascii="Times New Roman" w:eastAsia="Times New Roman" w:hAnsi="Times New Roman" w:cs="Times New Roman"/>
                <w:bCs/>
                <w:color w:val="000000"/>
              </w:rPr>
              <w:t xml:space="preserve">Douglas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04DADC23" w14:textId="4AB3BC05" w:rsidR="00042073" w:rsidRPr="00875E03" w:rsidRDefault="00042073" w:rsidP="0004207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875E03">
              <w:rPr>
                <w:rFonts w:ascii="Times New Roman" w:eastAsia="Times New Roman" w:hAnsi="Times New Roman" w:cs="Times New Roman"/>
                <w:bCs/>
                <w:color w:val="000000"/>
              </w:rPr>
              <w:t>Battery Constituting Domestic Violence in 2005</w:t>
            </w:r>
          </w:p>
        </w:tc>
      </w:tr>
      <w:tr w:rsidR="00875E03" w:rsidRPr="00387246" w14:paraId="1769E7EC" w14:textId="77777777" w:rsidTr="00387246">
        <w:tc>
          <w:tcPr>
            <w:tcW w:w="0" w:type="auto"/>
            <w:tcBorders>
              <w:top w:val="single" w:sz="8" w:space="0" w:color="000000"/>
              <w:left w:val="single" w:sz="8" w:space="0" w:color="000000"/>
              <w:bottom w:val="single" w:sz="8" w:space="0" w:color="000000"/>
              <w:right w:val="single" w:sz="8" w:space="0" w:color="000000"/>
            </w:tcBorders>
          </w:tcPr>
          <w:p w14:paraId="76AE3848" w14:textId="77777777" w:rsidR="00875E03" w:rsidRDefault="00875E03" w:rsidP="00BC0F5E">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4B22476" w14:textId="7FD97CEC" w:rsidR="00875E03" w:rsidRDefault="00875E03"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qq.</w:t>
            </w:r>
          </w:p>
        </w:tc>
        <w:tc>
          <w:tcPr>
            <w:tcW w:w="0" w:type="auto"/>
            <w:tcBorders>
              <w:top w:val="single" w:sz="8" w:space="0" w:color="000000"/>
              <w:left w:val="single" w:sz="8" w:space="0" w:color="000000"/>
              <w:bottom w:val="single" w:sz="8" w:space="0" w:color="000000"/>
              <w:right w:val="single" w:sz="8" w:space="0" w:color="000000"/>
            </w:tcBorders>
          </w:tcPr>
          <w:p w14:paraId="32A94689" w14:textId="4C32C3B7" w:rsidR="00875E03" w:rsidRDefault="00875E03" w:rsidP="00875E0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Eric Clarke- </w:t>
            </w:r>
            <w:r>
              <w:rPr>
                <w:rFonts w:ascii="Times New Roman" w:eastAsia="Times New Roman" w:hAnsi="Times New Roman" w:cs="Times New Roman"/>
                <w:bCs/>
                <w:color w:val="000000"/>
              </w:rPr>
              <w:t>Carson City</w:t>
            </w:r>
          </w:p>
          <w:p w14:paraId="112D718D" w14:textId="0917C844" w:rsidR="00875E03" w:rsidRPr="00875E03" w:rsidRDefault="00875E03" w:rsidP="00875E0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Home invasion in 1990</w:t>
            </w:r>
          </w:p>
        </w:tc>
      </w:tr>
      <w:tr w:rsidR="00745618" w:rsidRPr="00387246" w14:paraId="6C72D0AC" w14:textId="77777777" w:rsidTr="00387246">
        <w:tc>
          <w:tcPr>
            <w:tcW w:w="0" w:type="auto"/>
            <w:tcBorders>
              <w:top w:val="single" w:sz="8" w:space="0" w:color="000000"/>
              <w:left w:val="single" w:sz="8" w:space="0" w:color="000000"/>
              <w:bottom w:val="single" w:sz="8" w:space="0" w:color="000000"/>
              <w:right w:val="single" w:sz="8" w:space="0" w:color="000000"/>
            </w:tcBorders>
          </w:tcPr>
          <w:p w14:paraId="269CFA02" w14:textId="77777777" w:rsidR="00745618" w:rsidRDefault="00745618" w:rsidP="00BC0F5E">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F2FE0A9" w14:textId="16C24009" w:rsidR="00745618" w:rsidRDefault="00745618" w:rsidP="00D01B6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rr.</w:t>
            </w:r>
          </w:p>
        </w:tc>
        <w:tc>
          <w:tcPr>
            <w:tcW w:w="0" w:type="auto"/>
            <w:tcBorders>
              <w:top w:val="single" w:sz="8" w:space="0" w:color="000000"/>
              <w:left w:val="single" w:sz="8" w:space="0" w:color="000000"/>
              <w:bottom w:val="single" w:sz="8" w:space="0" w:color="000000"/>
              <w:right w:val="single" w:sz="8" w:space="0" w:color="000000"/>
            </w:tcBorders>
          </w:tcPr>
          <w:p w14:paraId="3A8BC4FE" w14:textId="7CCECB08" w:rsidR="00745618" w:rsidRDefault="00745618" w:rsidP="0074561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Christina Grill- </w:t>
            </w:r>
            <w:r>
              <w:rPr>
                <w:rFonts w:ascii="Times New Roman" w:eastAsia="Times New Roman" w:hAnsi="Times New Roman" w:cs="Times New Roman"/>
                <w:bCs/>
                <w:color w:val="000000"/>
              </w:rPr>
              <w:t xml:space="preserve">Clark County </w:t>
            </w:r>
          </w:p>
          <w:p w14:paraId="1ACAAD9B" w14:textId="2C405143" w:rsidR="00745618" w:rsidRPr="00745618" w:rsidRDefault="00745618" w:rsidP="0074561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Domestic Violence in 2016</w:t>
            </w:r>
          </w:p>
        </w:tc>
      </w:tr>
      <w:tr w:rsidR="0083523C" w:rsidRPr="00387246" w14:paraId="525E3EF5" w14:textId="77777777" w:rsidTr="00387246">
        <w:tc>
          <w:tcPr>
            <w:tcW w:w="0" w:type="auto"/>
            <w:tcBorders>
              <w:top w:val="single" w:sz="8" w:space="0" w:color="000000"/>
              <w:left w:val="single" w:sz="8" w:space="0" w:color="000000"/>
              <w:bottom w:val="single" w:sz="8" w:space="0" w:color="000000"/>
              <w:right w:val="single" w:sz="8" w:space="0" w:color="000000"/>
            </w:tcBorders>
          </w:tcPr>
          <w:p w14:paraId="11B74D38" w14:textId="77777777" w:rsidR="0083523C" w:rsidRDefault="0083523C" w:rsidP="0083523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01A0FFF" w14:textId="4FECC2A4" w:rsidR="0083523C" w:rsidRDefault="0083523C" w:rsidP="0083523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ss.</w:t>
            </w:r>
          </w:p>
        </w:tc>
        <w:tc>
          <w:tcPr>
            <w:tcW w:w="0" w:type="auto"/>
            <w:tcBorders>
              <w:top w:val="single" w:sz="8" w:space="0" w:color="000000"/>
              <w:left w:val="single" w:sz="8" w:space="0" w:color="000000"/>
              <w:bottom w:val="single" w:sz="8" w:space="0" w:color="000000"/>
              <w:right w:val="single" w:sz="8" w:space="0" w:color="000000"/>
            </w:tcBorders>
          </w:tcPr>
          <w:p w14:paraId="767897CA" w14:textId="18B6CC63" w:rsidR="0083523C"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Grace Martin- </w:t>
            </w:r>
            <w:r>
              <w:rPr>
                <w:rFonts w:ascii="Times New Roman" w:eastAsia="Times New Roman" w:hAnsi="Times New Roman" w:cs="Times New Roman"/>
                <w:bCs/>
                <w:color w:val="000000"/>
              </w:rPr>
              <w:t xml:space="preserve">Douglas County </w:t>
            </w:r>
          </w:p>
          <w:p w14:paraId="42E47B62" w14:textId="5692268E" w:rsidR="0083523C"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Battery that </w:t>
            </w:r>
            <w:r w:rsidR="007C56D7">
              <w:rPr>
                <w:rFonts w:ascii="Times New Roman" w:eastAsia="Times New Roman" w:hAnsi="Times New Roman" w:cs="Times New Roman"/>
                <w:bCs/>
                <w:color w:val="000000"/>
              </w:rPr>
              <w:t>Constitutes Domestic</w:t>
            </w:r>
            <w:r>
              <w:rPr>
                <w:rFonts w:ascii="Times New Roman" w:eastAsia="Times New Roman" w:hAnsi="Times New Roman" w:cs="Times New Roman"/>
                <w:bCs/>
                <w:color w:val="000000"/>
              </w:rPr>
              <w:t xml:space="preserve"> Violence in 2011</w:t>
            </w:r>
          </w:p>
        </w:tc>
      </w:tr>
      <w:tr w:rsidR="00293045" w:rsidRPr="00387246" w14:paraId="446F67B6" w14:textId="77777777" w:rsidTr="00387246">
        <w:tc>
          <w:tcPr>
            <w:tcW w:w="0" w:type="auto"/>
            <w:tcBorders>
              <w:top w:val="single" w:sz="8" w:space="0" w:color="000000"/>
              <w:left w:val="single" w:sz="8" w:space="0" w:color="000000"/>
              <w:bottom w:val="single" w:sz="8" w:space="0" w:color="000000"/>
              <w:right w:val="single" w:sz="8" w:space="0" w:color="000000"/>
            </w:tcBorders>
          </w:tcPr>
          <w:p w14:paraId="04E1B2FA" w14:textId="77777777" w:rsidR="00293045" w:rsidRDefault="00293045" w:rsidP="0083523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19BC888" w14:textId="5B78470D" w:rsidR="00293045" w:rsidRDefault="00293045" w:rsidP="0083523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tt.</w:t>
            </w:r>
          </w:p>
        </w:tc>
        <w:tc>
          <w:tcPr>
            <w:tcW w:w="0" w:type="auto"/>
            <w:tcBorders>
              <w:top w:val="single" w:sz="8" w:space="0" w:color="000000"/>
              <w:left w:val="single" w:sz="8" w:space="0" w:color="000000"/>
              <w:bottom w:val="single" w:sz="8" w:space="0" w:color="000000"/>
              <w:right w:val="single" w:sz="8" w:space="0" w:color="000000"/>
            </w:tcBorders>
          </w:tcPr>
          <w:p w14:paraId="6B553F38" w14:textId="6C809C1D" w:rsidR="00293045" w:rsidRDefault="00293045" w:rsidP="0029304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Yordan Calzadilla-Diaz- </w:t>
            </w:r>
            <w:r>
              <w:rPr>
                <w:rFonts w:ascii="Times New Roman" w:eastAsia="Times New Roman" w:hAnsi="Times New Roman" w:cs="Times New Roman"/>
                <w:bCs/>
                <w:color w:val="000000"/>
              </w:rPr>
              <w:t xml:space="preserve">Clark County </w:t>
            </w:r>
          </w:p>
          <w:p w14:paraId="3068ED96" w14:textId="702C5699" w:rsidR="00293045" w:rsidRPr="00293045" w:rsidRDefault="00836693" w:rsidP="0029304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Challenge to Fight with Use of Deadly Weapon, Robbery with the Use of Deadly Weapon &amp; Use of Deadly Weapon in 1999</w:t>
            </w:r>
          </w:p>
        </w:tc>
      </w:tr>
      <w:tr w:rsidR="00401A36" w:rsidRPr="00387246" w14:paraId="011A647F" w14:textId="77777777" w:rsidTr="00387246">
        <w:tc>
          <w:tcPr>
            <w:tcW w:w="0" w:type="auto"/>
            <w:tcBorders>
              <w:top w:val="single" w:sz="8" w:space="0" w:color="000000"/>
              <w:left w:val="single" w:sz="8" w:space="0" w:color="000000"/>
              <w:bottom w:val="single" w:sz="8" w:space="0" w:color="000000"/>
              <w:right w:val="single" w:sz="8" w:space="0" w:color="000000"/>
            </w:tcBorders>
          </w:tcPr>
          <w:p w14:paraId="499415FA" w14:textId="77777777" w:rsidR="00401A36" w:rsidRDefault="00401A36" w:rsidP="0083523C">
            <w:pPr>
              <w:widowControl w:val="0"/>
              <w:autoSpaceDE w:val="0"/>
              <w:autoSpaceDN w:val="0"/>
              <w:adjustRightInd w:val="0"/>
              <w:spacing w:after="0"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11BF7E1" w14:textId="25EC7B0B" w:rsidR="00401A36" w:rsidRDefault="00401A36" w:rsidP="0083523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uu.</w:t>
            </w:r>
          </w:p>
        </w:tc>
        <w:tc>
          <w:tcPr>
            <w:tcW w:w="0" w:type="auto"/>
            <w:tcBorders>
              <w:top w:val="single" w:sz="8" w:space="0" w:color="000000"/>
              <w:left w:val="single" w:sz="8" w:space="0" w:color="000000"/>
              <w:bottom w:val="single" w:sz="8" w:space="0" w:color="000000"/>
              <w:right w:val="single" w:sz="8" w:space="0" w:color="000000"/>
            </w:tcBorders>
          </w:tcPr>
          <w:p w14:paraId="25BA9CE5" w14:textId="1B6531AF" w:rsidR="00401A36" w:rsidRDefault="00401A36" w:rsidP="00401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Maggi Jo Giraud- </w:t>
            </w:r>
            <w:r>
              <w:rPr>
                <w:rFonts w:ascii="Times New Roman" w:eastAsia="Times New Roman" w:hAnsi="Times New Roman" w:cs="Times New Roman"/>
                <w:bCs/>
                <w:color w:val="000000"/>
              </w:rPr>
              <w:t xml:space="preserve">Clark County </w:t>
            </w:r>
          </w:p>
          <w:p w14:paraId="39014755" w14:textId="4C1BF718" w:rsidR="00401A36" w:rsidRDefault="00401A36" w:rsidP="00401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Murder with a Deadly Weapon in 1987</w:t>
            </w:r>
          </w:p>
        </w:tc>
      </w:tr>
      <w:tr w:rsidR="0083523C"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83523C" w:rsidRPr="00387246" w:rsidRDefault="0083523C" w:rsidP="0083523C">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83523C" w:rsidRPr="00387246" w:rsidRDefault="0083523C" w:rsidP="0083523C">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83523C"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83523C" w:rsidRPr="00387246" w:rsidRDefault="0083523C" w:rsidP="0083523C">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83523C" w:rsidRPr="00387246" w:rsidRDefault="0083523C" w:rsidP="0083523C">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83523C" w:rsidRPr="00387246" w:rsidRDefault="0083523C" w:rsidP="008352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0F99DD99" w14:textId="77777777" w:rsidR="00387246" w:rsidRPr="00387246" w:rsidDel="001E15E4" w:rsidRDefault="00387246" w:rsidP="00387246">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del w:id="6" w:author="Denise Davis" w:date="2022-02-14T08:10:00Z"/>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del w:id="7" w:author="Denise Davis" w:date="2022-02-14T08:10:00Z">
        <w:r w:rsidRPr="00387246" w:rsidDel="001E15E4">
          <w:rPr>
            <w:rFonts w:ascii="Times New Roman" w:eastAsia="Times New Roman" w:hAnsi="Times New Roman" w:cs="Times New Roman"/>
            <w:color w:val="000000"/>
          </w:rPr>
          <w:delText xml:space="preserve"> </w:delText>
        </w:r>
      </w:del>
    </w:p>
    <w:p w14:paraId="1CD700D7" w14:textId="77777777" w:rsidR="00387246" w:rsidRPr="00387246" w:rsidRDefault="00387246">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sectPr w:rsidR="00387246" w:rsidRPr="00387246">
          <w:pgSz w:w="12240" w:h="15840"/>
          <w:pgMar w:top="450" w:right="540" w:bottom="720" w:left="540" w:header="450" w:footer="720" w:gutter="0"/>
          <w:cols w:space="720"/>
        </w:sectPr>
        <w:pPrChange w:id="8" w:author="Denise Davis" w:date="2022-02-14T08:10:00Z">
          <w:pPr>
            <w:spacing w:after="0" w:line="240" w:lineRule="auto"/>
          </w:pPr>
        </w:pPrChange>
      </w:pPr>
    </w:p>
    <w:p w14:paraId="7F47EBCD"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 xml:space="preserve">Prior to the commencement and conclusion of a contested case or a quasi-judicial proceeding that may affect the due process rights of an individual, the Board may refuse to consider public comment. See NRS 233B.126. </w:t>
      </w:r>
    </w:p>
    <w:p w14:paraId="052E246B"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5637C39C"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4580DFE" w14:textId="166B502A"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sidR="00504870">
        <w:rPr>
          <w:rFonts w:ascii="Times New Roman" w:eastAsia="Times New Roman" w:hAnsi="Times New Roman" w:cs="Times New Roman"/>
          <w:color w:val="000000"/>
        </w:rPr>
        <w:t>February 17, 2022</w:t>
      </w:r>
    </w:p>
    <w:p w14:paraId="311D8657"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54B792DE"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18A31A2"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2C0F" w14:textId="77777777" w:rsidR="00C8039D" w:rsidRDefault="00C8039D" w:rsidP="00721169">
      <w:pPr>
        <w:spacing w:after="0" w:line="240" w:lineRule="auto"/>
      </w:pPr>
      <w:r>
        <w:separator/>
      </w:r>
    </w:p>
  </w:endnote>
  <w:endnote w:type="continuationSeparator" w:id="0">
    <w:p w14:paraId="0F460F4E" w14:textId="77777777" w:rsidR="00C8039D" w:rsidRDefault="00C8039D"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FE23" w14:textId="77777777" w:rsidR="00C8039D" w:rsidRDefault="00C8039D" w:rsidP="00721169">
      <w:pPr>
        <w:spacing w:after="0" w:line="240" w:lineRule="auto"/>
      </w:pPr>
      <w:r>
        <w:separator/>
      </w:r>
    </w:p>
  </w:footnote>
  <w:footnote w:type="continuationSeparator" w:id="0">
    <w:p w14:paraId="6991648F" w14:textId="77777777" w:rsidR="00C8039D" w:rsidRDefault="00C8039D"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Davis">
    <w15:presenceInfo w15:providerId="AD" w15:userId="S::dedavis@parole.nv.gov::767867d2-986e-43a5-9734-3eb541680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4"/>
    <w:rsid w:val="000130FE"/>
    <w:rsid w:val="00020797"/>
    <w:rsid w:val="000248FE"/>
    <w:rsid w:val="00042073"/>
    <w:rsid w:val="000538AA"/>
    <w:rsid w:val="0005607B"/>
    <w:rsid w:val="0006199B"/>
    <w:rsid w:val="00092BE7"/>
    <w:rsid w:val="00097A8F"/>
    <w:rsid w:val="00097F2B"/>
    <w:rsid w:val="000A6AC0"/>
    <w:rsid w:val="000B2769"/>
    <w:rsid w:val="000B6384"/>
    <w:rsid w:val="000B69CB"/>
    <w:rsid w:val="000C7FBB"/>
    <w:rsid w:val="000E4036"/>
    <w:rsid w:val="000F6F1E"/>
    <w:rsid w:val="00126407"/>
    <w:rsid w:val="00146B8B"/>
    <w:rsid w:val="0016132C"/>
    <w:rsid w:val="001704B9"/>
    <w:rsid w:val="00170FE2"/>
    <w:rsid w:val="001741B7"/>
    <w:rsid w:val="00175DD0"/>
    <w:rsid w:val="00195A4E"/>
    <w:rsid w:val="00195C71"/>
    <w:rsid w:val="001A7B0D"/>
    <w:rsid w:val="001B390D"/>
    <w:rsid w:val="001C317D"/>
    <w:rsid w:val="001C7A47"/>
    <w:rsid w:val="001E0293"/>
    <w:rsid w:val="001E15E4"/>
    <w:rsid w:val="001F095D"/>
    <w:rsid w:val="0020224B"/>
    <w:rsid w:val="00203925"/>
    <w:rsid w:val="00215BF0"/>
    <w:rsid w:val="00215D6D"/>
    <w:rsid w:val="00216D6C"/>
    <w:rsid w:val="002221A2"/>
    <w:rsid w:val="00233B8D"/>
    <w:rsid w:val="00245944"/>
    <w:rsid w:val="00264A6C"/>
    <w:rsid w:val="00264DB2"/>
    <w:rsid w:val="00270363"/>
    <w:rsid w:val="00284A02"/>
    <w:rsid w:val="00286B00"/>
    <w:rsid w:val="00293045"/>
    <w:rsid w:val="002A1CCD"/>
    <w:rsid w:val="002E2BD3"/>
    <w:rsid w:val="002E684F"/>
    <w:rsid w:val="002F2998"/>
    <w:rsid w:val="0031091C"/>
    <w:rsid w:val="003128DD"/>
    <w:rsid w:val="00312B57"/>
    <w:rsid w:val="00321FF8"/>
    <w:rsid w:val="00331564"/>
    <w:rsid w:val="00334702"/>
    <w:rsid w:val="00351CAB"/>
    <w:rsid w:val="00356DCD"/>
    <w:rsid w:val="003623DE"/>
    <w:rsid w:val="003634BD"/>
    <w:rsid w:val="00382625"/>
    <w:rsid w:val="00387246"/>
    <w:rsid w:val="0039514F"/>
    <w:rsid w:val="003B79FC"/>
    <w:rsid w:val="003C0EA0"/>
    <w:rsid w:val="003C5615"/>
    <w:rsid w:val="003E36A8"/>
    <w:rsid w:val="003F4607"/>
    <w:rsid w:val="00401A36"/>
    <w:rsid w:val="00413A80"/>
    <w:rsid w:val="00431FE2"/>
    <w:rsid w:val="00460416"/>
    <w:rsid w:val="00472609"/>
    <w:rsid w:val="00473C4F"/>
    <w:rsid w:val="00475A3E"/>
    <w:rsid w:val="00490969"/>
    <w:rsid w:val="004C2862"/>
    <w:rsid w:val="004D03C7"/>
    <w:rsid w:val="004E5FAA"/>
    <w:rsid w:val="00501C78"/>
    <w:rsid w:val="00504870"/>
    <w:rsid w:val="00512ADC"/>
    <w:rsid w:val="005208FA"/>
    <w:rsid w:val="0053320A"/>
    <w:rsid w:val="005424AB"/>
    <w:rsid w:val="00542ABF"/>
    <w:rsid w:val="00544651"/>
    <w:rsid w:val="0056675D"/>
    <w:rsid w:val="00566AB8"/>
    <w:rsid w:val="00583320"/>
    <w:rsid w:val="00586918"/>
    <w:rsid w:val="005C16C3"/>
    <w:rsid w:val="005C5C4A"/>
    <w:rsid w:val="005E7F97"/>
    <w:rsid w:val="0060492B"/>
    <w:rsid w:val="00616E75"/>
    <w:rsid w:val="0061721E"/>
    <w:rsid w:val="006226F6"/>
    <w:rsid w:val="00625470"/>
    <w:rsid w:val="00653D74"/>
    <w:rsid w:val="006606C5"/>
    <w:rsid w:val="0066195C"/>
    <w:rsid w:val="0066474B"/>
    <w:rsid w:val="00670EC0"/>
    <w:rsid w:val="006770C1"/>
    <w:rsid w:val="00677B81"/>
    <w:rsid w:val="006A05F2"/>
    <w:rsid w:val="006B5F7E"/>
    <w:rsid w:val="006E6ABA"/>
    <w:rsid w:val="00710917"/>
    <w:rsid w:val="007123D6"/>
    <w:rsid w:val="00713684"/>
    <w:rsid w:val="00721169"/>
    <w:rsid w:val="00721813"/>
    <w:rsid w:val="0073405E"/>
    <w:rsid w:val="00734662"/>
    <w:rsid w:val="00736A1F"/>
    <w:rsid w:val="00741125"/>
    <w:rsid w:val="00745618"/>
    <w:rsid w:val="007548FC"/>
    <w:rsid w:val="007559AE"/>
    <w:rsid w:val="0077268E"/>
    <w:rsid w:val="00775B27"/>
    <w:rsid w:val="00780C4F"/>
    <w:rsid w:val="007858D2"/>
    <w:rsid w:val="007863CA"/>
    <w:rsid w:val="00794924"/>
    <w:rsid w:val="007A4FCA"/>
    <w:rsid w:val="007A6D53"/>
    <w:rsid w:val="007C56D7"/>
    <w:rsid w:val="007D01D8"/>
    <w:rsid w:val="00802D96"/>
    <w:rsid w:val="00807E24"/>
    <w:rsid w:val="0083523C"/>
    <w:rsid w:val="00836693"/>
    <w:rsid w:val="0084067E"/>
    <w:rsid w:val="0086121E"/>
    <w:rsid w:val="00875448"/>
    <w:rsid w:val="00875E03"/>
    <w:rsid w:val="0088032A"/>
    <w:rsid w:val="008902DA"/>
    <w:rsid w:val="008B1C70"/>
    <w:rsid w:val="008F0E70"/>
    <w:rsid w:val="00905D0C"/>
    <w:rsid w:val="0090683E"/>
    <w:rsid w:val="009145EC"/>
    <w:rsid w:val="00930C22"/>
    <w:rsid w:val="00932BDE"/>
    <w:rsid w:val="00934935"/>
    <w:rsid w:val="00940356"/>
    <w:rsid w:val="00940BA8"/>
    <w:rsid w:val="0094284D"/>
    <w:rsid w:val="00943C31"/>
    <w:rsid w:val="009522DB"/>
    <w:rsid w:val="00965AED"/>
    <w:rsid w:val="00966D01"/>
    <w:rsid w:val="009706C2"/>
    <w:rsid w:val="00992F50"/>
    <w:rsid w:val="00993BCB"/>
    <w:rsid w:val="00993F24"/>
    <w:rsid w:val="009947A3"/>
    <w:rsid w:val="0099642A"/>
    <w:rsid w:val="009B2A9A"/>
    <w:rsid w:val="009F0899"/>
    <w:rsid w:val="009F3231"/>
    <w:rsid w:val="00A44A36"/>
    <w:rsid w:val="00A51E0E"/>
    <w:rsid w:val="00A670B7"/>
    <w:rsid w:val="00A72EA3"/>
    <w:rsid w:val="00AA6307"/>
    <w:rsid w:val="00AB647A"/>
    <w:rsid w:val="00AC1324"/>
    <w:rsid w:val="00AC57AB"/>
    <w:rsid w:val="00AC7ECD"/>
    <w:rsid w:val="00AE33D2"/>
    <w:rsid w:val="00AE33FF"/>
    <w:rsid w:val="00AE5CA3"/>
    <w:rsid w:val="00B036CB"/>
    <w:rsid w:val="00B1262E"/>
    <w:rsid w:val="00B2084D"/>
    <w:rsid w:val="00B34E64"/>
    <w:rsid w:val="00B55FD1"/>
    <w:rsid w:val="00B64DC9"/>
    <w:rsid w:val="00B66F94"/>
    <w:rsid w:val="00B6744D"/>
    <w:rsid w:val="00B67758"/>
    <w:rsid w:val="00B919F7"/>
    <w:rsid w:val="00BA6530"/>
    <w:rsid w:val="00BC0F5E"/>
    <w:rsid w:val="00BD2B18"/>
    <w:rsid w:val="00BD5C1E"/>
    <w:rsid w:val="00BD7484"/>
    <w:rsid w:val="00BF0400"/>
    <w:rsid w:val="00BF78AD"/>
    <w:rsid w:val="00C031B7"/>
    <w:rsid w:val="00C16B54"/>
    <w:rsid w:val="00C22EE0"/>
    <w:rsid w:val="00C31D4C"/>
    <w:rsid w:val="00C64473"/>
    <w:rsid w:val="00C75837"/>
    <w:rsid w:val="00C766CF"/>
    <w:rsid w:val="00C8039D"/>
    <w:rsid w:val="00C87B90"/>
    <w:rsid w:val="00C937E9"/>
    <w:rsid w:val="00CA007E"/>
    <w:rsid w:val="00CA17B6"/>
    <w:rsid w:val="00CA478B"/>
    <w:rsid w:val="00CB1B0A"/>
    <w:rsid w:val="00CD2094"/>
    <w:rsid w:val="00CE145C"/>
    <w:rsid w:val="00CE4574"/>
    <w:rsid w:val="00CF3D38"/>
    <w:rsid w:val="00D01B6E"/>
    <w:rsid w:val="00D01C94"/>
    <w:rsid w:val="00D1194C"/>
    <w:rsid w:val="00D2656C"/>
    <w:rsid w:val="00D718D4"/>
    <w:rsid w:val="00D73E5A"/>
    <w:rsid w:val="00D85A61"/>
    <w:rsid w:val="00DC17A2"/>
    <w:rsid w:val="00DC1B7A"/>
    <w:rsid w:val="00DC2CD3"/>
    <w:rsid w:val="00DC5856"/>
    <w:rsid w:val="00DE52D5"/>
    <w:rsid w:val="00DF3DCF"/>
    <w:rsid w:val="00DF7D99"/>
    <w:rsid w:val="00E00C80"/>
    <w:rsid w:val="00E25D94"/>
    <w:rsid w:val="00E6089B"/>
    <w:rsid w:val="00E74900"/>
    <w:rsid w:val="00E850F5"/>
    <w:rsid w:val="00E918A4"/>
    <w:rsid w:val="00EA3EE0"/>
    <w:rsid w:val="00EB0F87"/>
    <w:rsid w:val="00EB2E09"/>
    <w:rsid w:val="00EE1E14"/>
    <w:rsid w:val="00EE6709"/>
    <w:rsid w:val="00F12E9D"/>
    <w:rsid w:val="00F174FB"/>
    <w:rsid w:val="00F22C12"/>
    <w:rsid w:val="00F26C1F"/>
    <w:rsid w:val="00F27F98"/>
    <w:rsid w:val="00F50130"/>
    <w:rsid w:val="00F56331"/>
    <w:rsid w:val="00F56CE7"/>
    <w:rsid w:val="00F65D0A"/>
    <w:rsid w:val="00F70B94"/>
    <w:rsid w:val="00F73E99"/>
    <w:rsid w:val="00FC4009"/>
    <w:rsid w:val="00FD19CF"/>
    <w:rsid w:val="00FD7ECD"/>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474B"/>
    <w:pPr>
      <w:spacing w:after="0" w:line="240" w:lineRule="auto"/>
    </w:pPr>
  </w:style>
  <w:style w:type="character" w:styleId="CommentReference">
    <w:name w:val="annotation reference"/>
    <w:basedOn w:val="DefaultParagraphFont"/>
    <w:uiPriority w:val="99"/>
    <w:semiHidden/>
    <w:unhideWhenUsed/>
    <w:rsid w:val="0066474B"/>
    <w:rPr>
      <w:sz w:val="16"/>
      <w:szCs w:val="16"/>
    </w:rPr>
  </w:style>
  <w:style w:type="paragraph" w:styleId="CommentText">
    <w:name w:val="annotation text"/>
    <w:basedOn w:val="Normal"/>
    <w:link w:val="CommentTextChar"/>
    <w:uiPriority w:val="99"/>
    <w:semiHidden/>
    <w:unhideWhenUsed/>
    <w:rsid w:val="0066474B"/>
    <w:pPr>
      <w:spacing w:line="240" w:lineRule="auto"/>
    </w:pPr>
    <w:rPr>
      <w:sz w:val="20"/>
      <w:szCs w:val="20"/>
    </w:rPr>
  </w:style>
  <w:style w:type="character" w:customStyle="1" w:styleId="CommentTextChar">
    <w:name w:val="Comment Text Char"/>
    <w:basedOn w:val="DefaultParagraphFont"/>
    <w:link w:val="CommentText"/>
    <w:uiPriority w:val="99"/>
    <w:semiHidden/>
    <w:rsid w:val="0066474B"/>
    <w:rPr>
      <w:sz w:val="20"/>
      <w:szCs w:val="20"/>
    </w:rPr>
  </w:style>
  <w:style w:type="paragraph" w:styleId="CommentSubject">
    <w:name w:val="annotation subject"/>
    <w:basedOn w:val="CommentText"/>
    <w:next w:val="CommentText"/>
    <w:link w:val="CommentSubjectChar"/>
    <w:uiPriority w:val="99"/>
    <w:semiHidden/>
    <w:unhideWhenUsed/>
    <w:rsid w:val="0066474B"/>
    <w:rPr>
      <w:b/>
      <w:bCs/>
    </w:rPr>
  </w:style>
  <w:style w:type="character" w:customStyle="1" w:styleId="CommentSubjectChar">
    <w:name w:val="Comment Subject Char"/>
    <w:basedOn w:val="CommentTextChar"/>
    <w:link w:val="CommentSubject"/>
    <w:uiPriority w:val="99"/>
    <w:semiHidden/>
    <w:rsid w:val="00664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3</cp:revision>
  <cp:lastPrinted>2020-01-06T23:02:00Z</cp:lastPrinted>
  <dcterms:created xsi:type="dcterms:W3CDTF">2022-02-14T16:11:00Z</dcterms:created>
  <dcterms:modified xsi:type="dcterms:W3CDTF">2022-03-22T23:43:00Z</dcterms:modified>
</cp:coreProperties>
</file>